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A6686" w:rsidRDefault="00FB77E0">
      <w:pPr>
        <w:spacing w:line="50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bookmarkStart w:id="0" w:name="_GoBack"/>
      <w:bookmarkEnd w:id="0"/>
      <w:ins w:id="1" w:author="pc" w:date="2021-01-22T16:50:00Z">
        <w:r w:rsidR="00216EA4">
          <w:rPr>
            <w:rFonts w:hint="eastAsia"/>
            <w:sz w:val="28"/>
            <w:szCs w:val="28"/>
          </w:rPr>
          <w:t>2</w:t>
        </w:r>
      </w:ins>
      <w:r>
        <w:rPr>
          <w:rFonts w:hint="eastAsia"/>
          <w:sz w:val="28"/>
          <w:szCs w:val="28"/>
        </w:rPr>
        <w:t>：</w:t>
      </w:r>
    </w:p>
    <w:p w:rsidR="00FA6686" w:rsidRDefault="00FB77E0">
      <w:pPr>
        <w:spacing w:line="50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2021</w:t>
      </w:r>
      <w:r>
        <w:rPr>
          <w:rFonts w:hint="eastAsia"/>
          <w:b/>
          <w:sz w:val="44"/>
          <w:szCs w:val="44"/>
        </w:rPr>
        <w:t>届毕业生供需见面会报名流程</w:t>
      </w:r>
    </w:p>
    <w:p w:rsidR="00FA6686" w:rsidRDefault="00FB77E0">
      <w:pPr>
        <w:numPr>
          <w:ilvl w:val="0"/>
          <w:numId w:val="1"/>
        </w:numPr>
        <w:spacing w:line="500" w:lineRule="atLeast"/>
        <w:ind w:leftChars="133" w:left="279" w:firstLineChars="100" w:firstLine="28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招聘会时间：</w:t>
      </w:r>
    </w:p>
    <w:p w:rsidR="00FA6686" w:rsidRDefault="00FB77E0">
      <w:pPr>
        <w:spacing w:line="500" w:lineRule="atLeast"/>
        <w:ind w:leftChars="233" w:left="489"/>
        <w:rPr>
          <w:color w:val="C00000"/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2021</w:t>
      </w:r>
      <w:r>
        <w:rPr>
          <w:rFonts w:hint="eastAsia"/>
          <w:color w:val="C00000"/>
          <w:sz w:val="28"/>
          <w:szCs w:val="28"/>
        </w:rPr>
        <w:t>年</w:t>
      </w:r>
      <w:r>
        <w:rPr>
          <w:rFonts w:hint="eastAsia"/>
          <w:color w:val="C00000"/>
          <w:sz w:val="28"/>
          <w:szCs w:val="28"/>
        </w:rPr>
        <w:t>3</w:t>
      </w:r>
      <w:r>
        <w:rPr>
          <w:rFonts w:hint="eastAsia"/>
          <w:color w:val="C00000"/>
          <w:sz w:val="28"/>
          <w:szCs w:val="28"/>
        </w:rPr>
        <w:t>月</w:t>
      </w:r>
      <w:r>
        <w:rPr>
          <w:rFonts w:hint="eastAsia"/>
          <w:color w:val="C00000"/>
          <w:sz w:val="28"/>
          <w:szCs w:val="28"/>
        </w:rPr>
        <w:t>21</w:t>
      </w:r>
      <w:r>
        <w:rPr>
          <w:rFonts w:hint="eastAsia"/>
          <w:color w:val="C00000"/>
          <w:sz w:val="28"/>
          <w:szCs w:val="28"/>
        </w:rPr>
        <w:t>日</w:t>
      </w:r>
      <w:r>
        <w:rPr>
          <w:rFonts w:hint="eastAsia"/>
          <w:color w:val="C00000"/>
          <w:sz w:val="28"/>
          <w:szCs w:val="28"/>
        </w:rPr>
        <w:t>8:00</w:t>
      </w:r>
      <w:r>
        <w:rPr>
          <w:rFonts w:hint="eastAsia"/>
          <w:color w:val="C00000"/>
          <w:sz w:val="28"/>
          <w:szCs w:val="28"/>
        </w:rPr>
        <w:t>——</w:t>
      </w:r>
      <w:r>
        <w:rPr>
          <w:rFonts w:hint="eastAsia"/>
          <w:color w:val="C00000"/>
          <w:sz w:val="28"/>
          <w:szCs w:val="28"/>
        </w:rPr>
        <w:t>17:00</w:t>
      </w:r>
    </w:p>
    <w:p w:rsidR="00FA6686" w:rsidRDefault="00FB77E0">
      <w:pPr>
        <w:numPr>
          <w:ilvl w:val="0"/>
          <w:numId w:val="1"/>
        </w:numPr>
        <w:spacing w:line="500" w:lineRule="atLeast"/>
        <w:ind w:leftChars="133" w:left="279" w:firstLineChars="100" w:firstLine="28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招聘会地点：</w:t>
      </w:r>
    </w:p>
    <w:p w:rsidR="00FA6686" w:rsidRDefault="00FB77E0">
      <w:pPr>
        <w:spacing w:line="50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江西工程学院天工校区塑胶运动场</w:t>
      </w:r>
      <w:proofErr w:type="gramStart"/>
      <w:r>
        <w:rPr>
          <w:rFonts w:hint="eastAsia"/>
          <w:sz w:val="28"/>
          <w:szCs w:val="28"/>
        </w:rPr>
        <w:t>或江工体育馆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（晴天在运动场、雨天在体育馆室内），学校地址：</w:t>
      </w:r>
      <w:r>
        <w:rPr>
          <w:rFonts w:hint="eastAsia"/>
          <w:sz w:val="28"/>
          <w:szCs w:val="28"/>
        </w:rPr>
        <w:t>新余市</w:t>
      </w:r>
      <w:proofErr w:type="gramStart"/>
      <w:r>
        <w:rPr>
          <w:rFonts w:hint="eastAsia"/>
          <w:sz w:val="28"/>
          <w:szCs w:val="28"/>
        </w:rPr>
        <w:t>天工南大道</w:t>
      </w:r>
      <w:proofErr w:type="gramEnd"/>
      <w:r>
        <w:rPr>
          <w:rFonts w:hint="eastAsia"/>
          <w:sz w:val="28"/>
          <w:szCs w:val="28"/>
        </w:rPr>
        <w:t>1688</w:t>
      </w:r>
      <w:r>
        <w:rPr>
          <w:rFonts w:hint="eastAsia"/>
          <w:sz w:val="28"/>
          <w:szCs w:val="28"/>
        </w:rPr>
        <w:t>号。</w:t>
      </w:r>
    </w:p>
    <w:p w:rsidR="00FA6686" w:rsidRDefault="00FB77E0">
      <w:pPr>
        <w:spacing w:line="500" w:lineRule="atLeas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</w:t>
      </w:r>
      <w:r>
        <w:rPr>
          <w:rFonts w:hint="eastAsia"/>
          <w:b/>
          <w:sz w:val="28"/>
          <w:szCs w:val="28"/>
        </w:rPr>
        <w:t>会务费缴费方式：</w:t>
      </w:r>
    </w:p>
    <w:p w:rsidR="00FA6686" w:rsidRDefault="00FB77E0">
      <w:pPr>
        <w:spacing w:line="500" w:lineRule="atLeast"/>
        <w:ind w:firstLineChars="550" w:firstLine="154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532130</wp:posOffset>
            </wp:positionV>
            <wp:extent cx="2514600" cy="2468245"/>
            <wp:effectExtent l="0" t="0" r="0" b="8255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541655</wp:posOffset>
            </wp:positionV>
            <wp:extent cx="2486025" cy="2476500"/>
            <wp:effectExtent l="0" t="0" r="9525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 xml:space="preserve">1. </w:t>
      </w:r>
      <w:proofErr w:type="gramStart"/>
      <w:r>
        <w:rPr>
          <w:rFonts w:hint="eastAsia"/>
          <w:sz w:val="28"/>
          <w:szCs w:val="28"/>
        </w:rPr>
        <w:t>微信支付</w:t>
      </w:r>
      <w:proofErr w:type="gramEnd"/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 2. </w:t>
      </w:r>
      <w:r>
        <w:rPr>
          <w:rFonts w:hint="eastAsia"/>
          <w:sz w:val="28"/>
          <w:szCs w:val="28"/>
        </w:rPr>
        <w:t>支付宝支付：</w:t>
      </w:r>
    </w:p>
    <w:p w:rsidR="00FA6686" w:rsidRDefault="00FA6686">
      <w:pPr>
        <w:spacing w:line="500" w:lineRule="atLeast"/>
        <w:ind w:firstLineChars="200" w:firstLine="560"/>
        <w:rPr>
          <w:sz w:val="28"/>
          <w:szCs w:val="28"/>
        </w:rPr>
      </w:pPr>
    </w:p>
    <w:p w:rsidR="00FA6686" w:rsidRDefault="00FB77E0">
      <w:pPr>
        <w:spacing w:line="50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参会单位（企业）需缴纳会务费：</w:t>
      </w:r>
      <w:r>
        <w:rPr>
          <w:rFonts w:hint="eastAsia"/>
          <w:sz w:val="28"/>
          <w:szCs w:val="28"/>
        </w:rPr>
        <w:t>1000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家（含：摊位服务、招聘信息展板制作、住宿宾馆、就餐安排、相关材料等），将缴费凭证上传至招聘会报名页面的“招聘凭证”（如下图所示）。</w:t>
      </w:r>
    </w:p>
    <w:p w:rsidR="00FA6686" w:rsidRDefault="00FB77E0">
      <w:pPr>
        <w:spacing w:line="500" w:lineRule="atLeast"/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4512310" cy="350520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440" cy="352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686" w:rsidRDefault="00FA6686">
      <w:pPr>
        <w:spacing w:line="500" w:lineRule="atLeast"/>
        <w:ind w:firstLineChars="200" w:firstLine="560"/>
        <w:rPr>
          <w:sz w:val="28"/>
          <w:szCs w:val="28"/>
        </w:rPr>
      </w:pPr>
    </w:p>
    <w:p w:rsidR="00FA6686" w:rsidRDefault="00FB77E0">
      <w:pPr>
        <w:spacing w:line="50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注：不接受现场缴费，打款时请注明</w:t>
      </w:r>
      <w:r>
        <w:rPr>
          <w:rFonts w:hint="eastAsia"/>
          <w:color w:val="C00000"/>
          <w:sz w:val="28"/>
          <w:szCs w:val="28"/>
        </w:rPr>
        <w:t>XX</w:t>
      </w:r>
      <w:r>
        <w:rPr>
          <w:rFonts w:hint="eastAsia"/>
          <w:color w:val="C00000"/>
          <w:sz w:val="28"/>
          <w:szCs w:val="28"/>
        </w:rPr>
        <w:t>单位（企业）招聘参会费</w:t>
      </w:r>
      <w:r>
        <w:rPr>
          <w:rFonts w:hint="eastAsia"/>
          <w:sz w:val="28"/>
          <w:szCs w:val="28"/>
        </w:rPr>
        <w:t>，学校仅提供收款收据，</w:t>
      </w:r>
      <w:r>
        <w:rPr>
          <w:rFonts w:hint="eastAsia"/>
          <w:color w:val="C00000"/>
          <w:sz w:val="28"/>
          <w:szCs w:val="28"/>
        </w:rPr>
        <w:t>2021</w:t>
      </w:r>
      <w:r>
        <w:rPr>
          <w:rFonts w:hint="eastAsia"/>
          <w:color w:val="C00000"/>
          <w:sz w:val="28"/>
          <w:szCs w:val="28"/>
        </w:rPr>
        <w:t>年</w:t>
      </w:r>
      <w:r>
        <w:rPr>
          <w:rFonts w:hint="eastAsia"/>
          <w:color w:val="C00000"/>
          <w:sz w:val="28"/>
          <w:szCs w:val="28"/>
        </w:rPr>
        <w:t>3</w:t>
      </w:r>
      <w:r>
        <w:rPr>
          <w:rFonts w:hint="eastAsia"/>
          <w:color w:val="C00000"/>
          <w:sz w:val="28"/>
          <w:szCs w:val="28"/>
        </w:rPr>
        <w:t>月</w:t>
      </w:r>
      <w:r>
        <w:rPr>
          <w:rFonts w:hint="eastAsia"/>
          <w:color w:val="C00000"/>
          <w:sz w:val="28"/>
          <w:szCs w:val="28"/>
        </w:rPr>
        <w:t>15</w:t>
      </w:r>
      <w:r>
        <w:rPr>
          <w:rFonts w:hint="eastAsia"/>
          <w:color w:val="C00000"/>
          <w:sz w:val="28"/>
          <w:szCs w:val="28"/>
        </w:rPr>
        <w:t>日前未将会务费打入指定账户视为放弃参加招聘</w:t>
      </w:r>
      <w:r>
        <w:rPr>
          <w:rFonts w:hint="eastAsia"/>
          <w:sz w:val="28"/>
          <w:szCs w:val="28"/>
        </w:rPr>
        <w:t>。</w:t>
      </w:r>
    </w:p>
    <w:p w:rsidR="00FA6686" w:rsidRDefault="00FB77E0">
      <w:pPr>
        <w:spacing w:line="500" w:lineRule="atLeas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四、网站注册报名流程：</w:t>
      </w:r>
    </w:p>
    <w:p w:rsidR="00FA6686" w:rsidRDefault="00FB77E0" w:rsidP="001B12C5">
      <w:pPr>
        <w:spacing w:line="500" w:lineRule="atLeast"/>
        <w:ind w:firstLineChars="236" w:firstLine="661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/>
          <w:sz w:val="28"/>
          <w:szCs w:val="28"/>
        </w:rPr>
        <w:t>请参会单位于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日前在“智慧就业”平台注册报名，具体注册报名流程如下：</w:t>
      </w:r>
    </w:p>
    <w:p w:rsidR="00FA6686" w:rsidRDefault="00FB77E0">
      <w:pPr>
        <w:widowControl/>
        <w:adjustRightInd w:val="0"/>
        <w:snapToGrid w:val="0"/>
        <w:spacing w:line="500" w:lineRule="atLeast"/>
        <w:ind w:firstLineChars="250" w:firstLine="527"/>
        <w:jc w:val="left"/>
        <w:rPr>
          <w:rFonts w:asciiTheme="majorEastAsia" w:eastAsiaTheme="majorEastAsia" w:hAnsiTheme="majorEastAsia" w:cstheme="majorEastAsia"/>
          <w:b/>
          <w:kern w:val="0"/>
          <w:szCs w:val="21"/>
        </w:rPr>
      </w:pPr>
      <w:bookmarkStart w:id="2" w:name="_Toc529490466"/>
      <w:r>
        <w:rPr>
          <w:rFonts w:asciiTheme="majorEastAsia" w:eastAsiaTheme="majorEastAsia" w:hAnsiTheme="majorEastAsia" w:cstheme="majorEastAsia" w:hint="eastAsia"/>
          <w:b/>
          <w:kern w:val="0"/>
          <w:szCs w:val="21"/>
        </w:rPr>
        <w:t>1. 注册企业账号</w:t>
      </w:r>
      <w:bookmarkEnd w:id="2"/>
    </w:p>
    <w:p w:rsidR="00FA6686" w:rsidRDefault="00FB77E0">
      <w:pPr>
        <w:adjustRightInd w:val="0"/>
        <w:snapToGrid w:val="0"/>
        <w:spacing w:line="500" w:lineRule="atLeast"/>
        <w:ind w:firstLineChars="200" w:firstLine="420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（1）打开网址【</w:t>
      </w:r>
      <w:r>
        <w:rPr>
          <w:rFonts w:asciiTheme="majorEastAsia" w:eastAsiaTheme="majorEastAsia" w:hAnsiTheme="majorEastAsia" w:cstheme="majorEastAsia"/>
          <w:kern w:val="0"/>
          <w:szCs w:val="21"/>
        </w:rPr>
        <w:t>http://jxue.bestsep.com/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】，</w:t>
      </w:r>
      <w:ins w:id="3" w:author="baby杨" w:date="2021-01-22T15:01:00Z">
        <w:r>
          <w:rPr>
            <w:rFonts w:asciiTheme="majorEastAsia" w:eastAsiaTheme="majorEastAsia" w:hAnsiTheme="majorEastAsia" w:cstheme="majorEastAsia" w:hint="eastAsia"/>
            <w:kern w:val="0"/>
            <w:szCs w:val="21"/>
          </w:rPr>
          <w:t>点击网站中部【企业登录/注册】，</w:t>
        </w:r>
      </w:ins>
      <w:r>
        <w:rPr>
          <w:rFonts w:asciiTheme="majorEastAsia" w:eastAsiaTheme="majorEastAsia" w:hAnsiTheme="majorEastAsia" w:cstheme="majorEastAsia" w:hint="eastAsia"/>
          <w:kern w:val="0"/>
          <w:szCs w:val="21"/>
        </w:rPr>
        <w:t>已有智慧就业平台账号的企业可以直接登录，没有账号的可以点击“注册”进入注册页面，见下图。</w:t>
      </w:r>
    </w:p>
    <w:p w:rsidR="00FA6686" w:rsidRDefault="00FB77E0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5898515" cy="3652520"/>
            <wp:effectExtent l="0" t="0" r="6985" b="508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98515" cy="3652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A6686" w:rsidRDefault="00FA6686">
      <w:pPr>
        <w:jc w:val="center"/>
      </w:pPr>
    </w:p>
    <w:p w:rsidR="00FA6686" w:rsidRDefault="00FA6686">
      <w:pPr>
        <w:jc w:val="center"/>
      </w:pPr>
    </w:p>
    <w:p w:rsidR="00FA6686" w:rsidRDefault="00FB77E0">
      <w:pPr>
        <w:numPr>
          <w:ilvl w:val="0"/>
          <w:numId w:val="2"/>
        </w:numPr>
        <w:spacing w:line="500" w:lineRule="atLeast"/>
        <w:ind w:firstLineChars="270" w:firstLine="567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填写信息，进行企业账号注册，见下图。</w:t>
      </w:r>
    </w:p>
    <w:p w:rsidR="00FA6686" w:rsidRDefault="00FB77E0">
      <w:pPr>
        <w:spacing w:before="156" w:line="500" w:lineRule="atLeast"/>
        <w:jc w:val="center"/>
        <w:rPr>
          <w:rFonts w:ascii="仿宋" w:eastAsia="仿宋" w:hAnsi="仿宋" w:cs="仿宋"/>
          <w:b/>
          <w:kern w:val="0"/>
          <w:szCs w:val="21"/>
        </w:rPr>
      </w:pPr>
      <w:r>
        <w:rPr>
          <w:noProof/>
        </w:rPr>
        <w:drawing>
          <wp:inline distT="0" distB="0" distL="114300" distR="114300">
            <wp:extent cx="6090920" cy="3931285"/>
            <wp:effectExtent l="0" t="0" r="5080" b="1206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0920" cy="3931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4" w:name="_Toc529490469"/>
    </w:p>
    <w:p w:rsidR="00FA6686" w:rsidRDefault="00FB77E0">
      <w:pPr>
        <w:widowControl/>
        <w:adjustRightInd w:val="0"/>
        <w:snapToGrid w:val="0"/>
        <w:spacing w:line="500" w:lineRule="atLeast"/>
        <w:ind w:firstLineChars="200" w:firstLine="422"/>
        <w:jc w:val="left"/>
        <w:rPr>
          <w:rFonts w:asciiTheme="majorEastAsia" w:eastAsiaTheme="majorEastAsia" w:hAnsiTheme="majorEastAsia" w:cstheme="majorEastAsia"/>
          <w:b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kern w:val="0"/>
          <w:szCs w:val="21"/>
        </w:rPr>
        <w:t>2.入驻</w:t>
      </w:r>
      <w:bookmarkEnd w:id="4"/>
      <w:r>
        <w:rPr>
          <w:rFonts w:asciiTheme="majorEastAsia" w:eastAsiaTheme="majorEastAsia" w:hAnsiTheme="majorEastAsia" w:cstheme="majorEastAsia" w:hint="eastAsia"/>
          <w:b/>
          <w:kern w:val="0"/>
          <w:szCs w:val="21"/>
        </w:rPr>
        <w:t>高校</w:t>
      </w:r>
    </w:p>
    <w:p w:rsidR="00FA6686" w:rsidRDefault="00FB77E0">
      <w:pPr>
        <w:spacing w:line="500" w:lineRule="atLeast"/>
        <w:ind w:firstLineChars="200" w:firstLine="420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鼠标移至头像处，点击入驻管理进入，申请入驻江西工程学院，申请后学校将在【1】</w:t>
      </w:r>
      <w:proofErr w:type="gramStart"/>
      <w:r>
        <w:rPr>
          <w:rFonts w:asciiTheme="majorEastAsia" w:eastAsiaTheme="majorEastAsia" w:hAnsiTheme="majorEastAsia" w:cstheme="majorEastAsia" w:hint="eastAsia"/>
          <w:kern w:val="0"/>
          <w:szCs w:val="21"/>
        </w:rPr>
        <w:t>个</w:t>
      </w:r>
      <w:proofErr w:type="gramEnd"/>
      <w:r>
        <w:rPr>
          <w:rFonts w:asciiTheme="majorEastAsia" w:eastAsiaTheme="majorEastAsia" w:hAnsiTheme="majorEastAsia" w:cstheme="majorEastAsia" w:hint="eastAsia"/>
          <w:kern w:val="0"/>
          <w:szCs w:val="21"/>
        </w:rPr>
        <w:t>工作日内完成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lastRenderedPageBreak/>
        <w:t>企业资质审核，企业资质审核通过后，即可参加学校招聘会。</w:t>
      </w:r>
    </w:p>
    <w:p w:rsidR="00FA6686" w:rsidRDefault="00FB77E0">
      <w:pPr>
        <w:spacing w:before="156" w:line="500" w:lineRule="atLeast"/>
        <w:jc w:val="center"/>
      </w:pPr>
      <w:r>
        <w:rPr>
          <w:noProof/>
        </w:rPr>
        <w:drawing>
          <wp:inline distT="0" distB="0" distL="114300" distR="114300">
            <wp:extent cx="6109335" cy="3699510"/>
            <wp:effectExtent l="9525" t="9525" r="15240" b="24765"/>
            <wp:docPr id="5" name="图片 3" descr="154580505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1545805054(1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09335" cy="369951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D9D9D9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FA6686" w:rsidRDefault="00FB77E0">
      <w:pPr>
        <w:widowControl/>
        <w:adjustRightInd w:val="0"/>
        <w:snapToGrid w:val="0"/>
        <w:spacing w:line="500" w:lineRule="atLeast"/>
        <w:ind w:firstLineChars="200" w:firstLine="422"/>
        <w:jc w:val="left"/>
        <w:rPr>
          <w:rFonts w:asciiTheme="majorEastAsia" w:eastAsiaTheme="majorEastAsia" w:hAnsiTheme="majorEastAsia" w:cstheme="majorEastAsia"/>
          <w:b/>
          <w:kern w:val="0"/>
          <w:szCs w:val="21"/>
        </w:rPr>
      </w:pPr>
      <w:bookmarkStart w:id="5" w:name="_Toc529490476"/>
      <w:r>
        <w:rPr>
          <w:rFonts w:asciiTheme="majorEastAsia" w:eastAsiaTheme="majorEastAsia" w:hAnsiTheme="majorEastAsia" w:cstheme="majorEastAsia" w:hint="eastAsia"/>
          <w:b/>
          <w:kern w:val="0"/>
          <w:szCs w:val="21"/>
        </w:rPr>
        <w:t>3.报名招聘会</w:t>
      </w:r>
      <w:bookmarkEnd w:id="5"/>
    </w:p>
    <w:p w:rsidR="00FA6686" w:rsidRDefault="00FB77E0">
      <w:pPr>
        <w:spacing w:line="500" w:lineRule="atLeast"/>
        <w:ind w:firstLineChars="200" w:firstLine="420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（1）点击导航栏【招聘会】，进入招聘会列表。选择【江西工程学院2021届毕业生供需见面会】，点击查看详情，进入招聘会详情页面。</w:t>
      </w:r>
    </w:p>
    <w:p w:rsidR="00FA6686" w:rsidRDefault="00FB77E0">
      <w:pPr>
        <w:spacing w:line="500" w:lineRule="atLeast"/>
        <w:jc w:val="center"/>
        <w:rPr>
          <w:rFonts w:asciiTheme="majorEastAsia" w:eastAsiaTheme="majorEastAsia" w:hAnsiTheme="majorEastAsia" w:cstheme="majorEastAsia"/>
        </w:rPr>
      </w:pPr>
      <w:r>
        <w:rPr>
          <w:noProof/>
        </w:rPr>
        <w:drawing>
          <wp:inline distT="0" distB="0" distL="0" distR="0">
            <wp:extent cx="5486400" cy="1625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686" w:rsidDel="005E577F" w:rsidRDefault="005E577F">
      <w:pPr>
        <w:spacing w:line="500" w:lineRule="atLeast"/>
        <w:jc w:val="center"/>
        <w:rPr>
          <w:del w:id="6" w:author="pc" w:date="2021-01-22T15:19:00Z"/>
          <w:rFonts w:asciiTheme="majorEastAsia" w:eastAsiaTheme="majorEastAsia" w:hAnsiTheme="majorEastAsia" w:cstheme="majorEastAsia"/>
        </w:rPr>
      </w:pPr>
      <w:ins w:id="7" w:author="pc" w:date="2021-01-22T15:19:00Z">
        <w:r>
          <w:rPr>
            <w:noProof/>
          </w:rPr>
          <w:drawing>
            <wp:inline distT="0" distB="0" distL="0" distR="0" wp14:anchorId="604F5B93" wp14:editId="79B55E9D">
              <wp:extent cx="5486400" cy="2052083"/>
              <wp:effectExtent l="0" t="0" r="0" b="5715"/>
              <wp:docPr id="9" name="图片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205208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FA6686" w:rsidRDefault="00FB77E0">
      <w:pPr>
        <w:spacing w:line="500" w:lineRule="atLeast"/>
        <w:ind w:firstLineChars="200" w:firstLine="420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lastRenderedPageBreak/>
        <w:t>（2）在招聘会详情页面，点击</w:t>
      </w:r>
      <w:ins w:id="8" w:author="pc" w:date="2021-01-22T15:15:00Z">
        <w:r w:rsidR="001B12C5">
          <w:rPr>
            <w:rFonts w:asciiTheme="majorEastAsia" w:eastAsiaTheme="majorEastAsia" w:hAnsiTheme="majorEastAsia" w:cstheme="majorEastAsia" w:hint="eastAsia"/>
            <w:kern w:val="0"/>
            <w:szCs w:val="21"/>
          </w:rPr>
          <w:t>【企业报名】</w:t>
        </w:r>
      </w:ins>
      <w:r>
        <w:rPr>
          <w:rFonts w:asciiTheme="majorEastAsia" w:eastAsiaTheme="majorEastAsia" w:hAnsiTheme="majorEastAsia" w:cstheme="majorEastAsia" w:hint="eastAsia"/>
          <w:kern w:val="0"/>
          <w:szCs w:val="21"/>
        </w:rPr>
        <w:t>，开始报名。</w:t>
      </w:r>
    </w:p>
    <w:p w:rsidR="00FA6686" w:rsidRDefault="00FB77E0">
      <w:pPr>
        <w:spacing w:line="500" w:lineRule="atLeast"/>
        <w:ind w:firstLineChars="250" w:firstLine="525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第一步填写申请说明，如参加本次招聘会的具体行程安排，然后点击【下一步】。</w:t>
      </w:r>
    </w:p>
    <w:p w:rsidR="00FA6686" w:rsidRDefault="00FB77E0">
      <w:pPr>
        <w:spacing w:line="500" w:lineRule="atLeast"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noProof/>
        </w:rPr>
        <w:drawing>
          <wp:inline distT="0" distB="0" distL="114300" distR="114300">
            <wp:extent cx="5842635" cy="3559175"/>
            <wp:effectExtent l="9525" t="9525" r="15240" b="12700"/>
            <wp:docPr id="2" name="图片 6" descr="154561679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1545616791(1)"/>
                    <pic:cNvPicPr>
                      <a:picLocks noChangeAspect="1"/>
                    </pic:cNvPicPr>
                  </pic:nvPicPr>
                  <pic:blipFill>
                    <a:blip r:embed="rId18"/>
                    <a:srcRect l="11196" r="12141"/>
                    <a:stretch>
                      <a:fillRect/>
                    </a:stretch>
                  </pic:blipFill>
                  <pic:spPr>
                    <a:xfrm>
                      <a:off x="0" y="0"/>
                      <a:ext cx="5842635" cy="355917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D9D9D9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FA6686" w:rsidRDefault="00FB77E0">
      <w:pPr>
        <w:spacing w:line="500" w:lineRule="atLeast"/>
        <w:ind w:firstLineChars="250" w:firstLine="525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第二步编辑职位信息，职位可以新建也可以直接从已有职位中获取，编辑好职位后，可以删除职位也可以再次修改职位信息。</w:t>
      </w:r>
    </w:p>
    <w:p w:rsidR="00FA6686" w:rsidRDefault="00FB77E0">
      <w:pPr>
        <w:spacing w:line="500" w:lineRule="atLeast"/>
        <w:jc w:val="center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noProof/>
          <w:kern w:val="0"/>
          <w:szCs w:val="21"/>
        </w:rPr>
        <w:drawing>
          <wp:inline distT="0" distB="0" distL="114300" distR="114300">
            <wp:extent cx="5812155" cy="3541395"/>
            <wp:effectExtent l="9525" t="9525" r="26670" b="11430"/>
            <wp:docPr id="4" name="图片 7" descr="154561703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1545617032(1)"/>
                    <pic:cNvPicPr>
                      <a:picLocks noChangeAspect="1"/>
                    </pic:cNvPicPr>
                  </pic:nvPicPr>
                  <pic:blipFill>
                    <a:blip r:embed="rId19"/>
                    <a:srcRect l="11191" r="12127"/>
                    <a:stretch>
                      <a:fillRect/>
                    </a:stretch>
                  </pic:blipFill>
                  <pic:spPr>
                    <a:xfrm>
                      <a:off x="0" y="0"/>
                      <a:ext cx="5812155" cy="354139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D9D9D9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FA6686" w:rsidRDefault="00FA6686">
      <w:pPr>
        <w:spacing w:line="500" w:lineRule="atLeast"/>
        <w:ind w:firstLineChars="200" w:firstLine="420"/>
        <w:rPr>
          <w:rFonts w:asciiTheme="majorEastAsia" w:eastAsiaTheme="majorEastAsia" w:hAnsiTheme="majorEastAsia" w:cstheme="majorEastAsia"/>
          <w:kern w:val="0"/>
          <w:szCs w:val="21"/>
        </w:rPr>
      </w:pPr>
    </w:p>
    <w:p w:rsidR="00FA6686" w:rsidRDefault="00FA6686">
      <w:pPr>
        <w:spacing w:line="500" w:lineRule="atLeast"/>
        <w:ind w:firstLineChars="200" w:firstLine="420"/>
        <w:rPr>
          <w:rFonts w:asciiTheme="majorEastAsia" w:eastAsiaTheme="majorEastAsia" w:hAnsiTheme="majorEastAsia" w:cstheme="majorEastAsia"/>
          <w:kern w:val="0"/>
          <w:szCs w:val="21"/>
        </w:rPr>
      </w:pPr>
    </w:p>
    <w:p w:rsidR="00FA6686" w:rsidRDefault="00FB77E0">
      <w:pPr>
        <w:spacing w:line="500" w:lineRule="atLeast"/>
        <w:ind w:firstLineChars="350" w:firstLine="735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第三步等待审核结果。</w:t>
      </w:r>
    </w:p>
    <w:p w:rsidR="00FA6686" w:rsidRDefault="00FB77E0">
      <w:pPr>
        <w:spacing w:line="500" w:lineRule="atLeast"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noProof/>
        </w:rPr>
        <w:drawing>
          <wp:inline distT="0" distB="0" distL="114300" distR="114300">
            <wp:extent cx="5916930" cy="3583305"/>
            <wp:effectExtent l="9525" t="9525" r="17145" b="26670"/>
            <wp:docPr id="8" name="图片 8" descr="154561709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545617097(1)"/>
                    <pic:cNvPicPr>
                      <a:picLocks noChangeAspect="1"/>
                    </pic:cNvPicPr>
                  </pic:nvPicPr>
                  <pic:blipFill>
                    <a:blip r:embed="rId20"/>
                    <a:srcRect l="11024" r="11324"/>
                    <a:stretch>
                      <a:fillRect/>
                    </a:stretch>
                  </pic:blipFill>
                  <pic:spPr>
                    <a:xfrm>
                      <a:off x="0" y="0"/>
                      <a:ext cx="5916930" cy="358330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D9D9D9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FA6686" w:rsidRDefault="00FB77E0">
      <w:pPr>
        <w:widowControl/>
        <w:adjustRightInd w:val="0"/>
        <w:snapToGrid w:val="0"/>
        <w:spacing w:line="500" w:lineRule="atLeast"/>
        <w:ind w:firstLineChars="200" w:firstLine="422"/>
        <w:jc w:val="left"/>
        <w:rPr>
          <w:rFonts w:asciiTheme="majorEastAsia" w:eastAsiaTheme="majorEastAsia" w:hAnsiTheme="majorEastAsia" w:cstheme="majorEastAsia"/>
          <w:b/>
          <w:kern w:val="0"/>
          <w:szCs w:val="21"/>
        </w:rPr>
      </w:pPr>
      <w:bookmarkStart w:id="9" w:name="_Toc529490477"/>
      <w:r>
        <w:rPr>
          <w:rFonts w:asciiTheme="majorEastAsia" w:eastAsiaTheme="majorEastAsia" w:hAnsiTheme="majorEastAsia" w:cstheme="majorEastAsia" w:hint="eastAsia"/>
          <w:b/>
          <w:kern w:val="0"/>
          <w:szCs w:val="21"/>
        </w:rPr>
        <w:t>4.参加的招聘会</w:t>
      </w:r>
      <w:bookmarkEnd w:id="9"/>
    </w:p>
    <w:p w:rsidR="00FA6686" w:rsidRDefault="00FB77E0">
      <w:pPr>
        <w:pStyle w:val="1"/>
        <w:spacing w:line="500" w:lineRule="atLeast"/>
        <w:rPr>
          <w:ins w:id="10" w:author="baby杨" w:date="2021-01-22T15:06:00Z"/>
          <w:rFonts w:asciiTheme="majorEastAsia" w:eastAsiaTheme="majorEastAsia" w:hAnsiTheme="majorEastAsia" w:cstheme="majorEastAsia"/>
          <w:kern w:val="0"/>
          <w:sz w:val="21"/>
          <w:szCs w:val="21"/>
        </w:rPr>
      </w:pPr>
      <w:ins w:id="11" w:author="baby杨" w:date="2021-01-22T15:05:00Z">
        <w:r>
          <w:rPr>
            <w:rFonts w:asciiTheme="majorEastAsia" w:eastAsiaTheme="majorEastAsia" w:hAnsiTheme="majorEastAsia" w:cstheme="majorEastAsia" w:hint="eastAsia"/>
            <w:kern w:val="0"/>
            <w:sz w:val="21"/>
            <w:szCs w:val="21"/>
          </w:rPr>
          <w:t>查看是否</w:t>
        </w:r>
      </w:ins>
      <w:ins w:id="12" w:author="baby杨" w:date="2021-01-22T15:06:00Z">
        <w:r>
          <w:rPr>
            <w:rFonts w:asciiTheme="majorEastAsia" w:eastAsiaTheme="majorEastAsia" w:hAnsiTheme="majorEastAsia" w:cstheme="majorEastAsia" w:hint="eastAsia"/>
            <w:kern w:val="0"/>
            <w:sz w:val="21"/>
            <w:szCs w:val="21"/>
          </w:rPr>
          <w:t>报名成功，请</w:t>
        </w:r>
      </w:ins>
      <w:r>
        <w:rPr>
          <w:rFonts w:asciiTheme="majorEastAsia" w:eastAsiaTheme="majorEastAsia" w:hAnsiTheme="majorEastAsia" w:cstheme="majorEastAsia" w:hint="eastAsia"/>
          <w:kern w:val="0"/>
          <w:sz w:val="21"/>
          <w:szCs w:val="21"/>
        </w:rPr>
        <w:t>点击导航栏【招聘会】，点击【参加的招聘会】按钮，可查看参加过的招聘会详情，</w:t>
      </w:r>
      <w:ins w:id="13" w:author="baby杨" w:date="2021-01-22T15:06:00Z">
        <w:r>
          <w:rPr>
            <w:rFonts w:asciiTheme="majorEastAsia" w:eastAsiaTheme="majorEastAsia" w:hAnsiTheme="majorEastAsia" w:cstheme="majorEastAsia" w:hint="eastAsia"/>
            <w:kern w:val="0"/>
            <w:sz w:val="21"/>
            <w:szCs w:val="21"/>
          </w:rPr>
          <w:t>在未审核通过时</w:t>
        </w:r>
      </w:ins>
      <w:r>
        <w:rPr>
          <w:rFonts w:asciiTheme="majorEastAsia" w:eastAsiaTheme="majorEastAsia" w:hAnsiTheme="majorEastAsia" w:cstheme="majorEastAsia" w:hint="eastAsia"/>
          <w:kern w:val="0"/>
          <w:sz w:val="21"/>
          <w:szCs w:val="21"/>
        </w:rPr>
        <w:t>也可以点击</w:t>
      </w:r>
      <w:ins w:id="14" w:author="baby杨" w:date="2021-01-22T15:06:00Z">
        <w:r>
          <w:rPr>
            <w:rFonts w:asciiTheme="majorEastAsia" w:eastAsiaTheme="majorEastAsia" w:hAnsiTheme="majorEastAsia" w:cstheme="majorEastAsia" w:hint="eastAsia"/>
            <w:kern w:val="0"/>
            <w:sz w:val="21"/>
            <w:szCs w:val="21"/>
          </w:rPr>
          <w:t>【编辑职位】</w:t>
        </w:r>
      </w:ins>
      <w:r>
        <w:rPr>
          <w:rFonts w:asciiTheme="majorEastAsia" w:eastAsiaTheme="majorEastAsia" w:hAnsiTheme="majorEastAsia" w:cstheme="majorEastAsia" w:hint="eastAsia"/>
          <w:kern w:val="0"/>
          <w:sz w:val="21"/>
          <w:szCs w:val="21"/>
        </w:rPr>
        <w:t>修改职位来更改报名信息。</w:t>
      </w:r>
    </w:p>
    <w:p w:rsidR="00FA6686" w:rsidRDefault="00FB77E0">
      <w:pPr>
        <w:pStyle w:val="1"/>
        <w:spacing w:line="500" w:lineRule="atLeast"/>
        <w:ind w:firstLineChars="0" w:firstLine="0"/>
        <w:rPr>
          <w:rFonts w:asciiTheme="majorEastAsia" w:eastAsiaTheme="majorEastAsia" w:hAnsiTheme="majorEastAsia" w:cstheme="majorEastAsia"/>
          <w:kern w:val="0"/>
          <w:sz w:val="21"/>
          <w:szCs w:val="21"/>
        </w:rPr>
      </w:pPr>
      <w:ins w:id="15" w:author="baby杨" w:date="2021-01-22T15:06:00Z">
        <w:r>
          <w:rPr>
            <w:noProof/>
          </w:rPr>
          <w:drawing>
            <wp:inline distT="0" distB="0" distL="114300" distR="114300">
              <wp:extent cx="6179185" cy="2578100"/>
              <wp:effectExtent l="0" t="0" r="12065" b="12700"/>
              <wp:docPr id="1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图片 2"/>
                      <pic:cNvPicPr>
                        <a:picLocks noChangeAspect="1"/>
                      </pic:cNvPicPr>
                    </pic:nvPicPr>
                    <pic:blipFill>
                      <a:blip r:embed="rId2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9185" cy="257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FA6686" w:rsidRDefault="00FB77E0">
      <w:pPr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</w:t>
      </w:r>
    </w:p>
    <w:sectPr w:rsidR="00FA6686">
      <w:headerReference w:type="even" r:id="rId22"/>
      <w:headerReference w:type="default" r:id="rId23"/>
      <w:footerReference w:type="default" r:id="rId24"/>
      <w:pgSz w:w="11906" w:h="16838"/>
      <w:pgMar w:top="993" w:right="1080" w:bottom="1134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E8" w:rsidRDefault="00DC09E8">
      <w:r>
        <w:separator/>
      </w:r>
    </w:p>
  </w:endnote>
  <w:endnote w:type="continuationSeparator" w:id="0">
    <w:p w:rsidR="00DC09E8" w:rsidRDefault="00DC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86" w:rsidRDefault="00FB77E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A6686" w:rsidRDefault="00FB77E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16EA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DvUOdRsCAAAW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FA6686" w:rsidRDefault="00FB77E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16EA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E8" w:rsidRDefault="00DC09E8">
      <w:r>
        <w:separator/>
      </w:r>
    </w:p>
  </w:footnote>
  <w:footnote w:type="continuationSeparator" w:id="0">
    <w:p w:rsidR="00DC09E8" w:rsidRDefault="00DC0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86" w:rsidRDefault="00FA6686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86" w:rsidRDefault="00FA668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70BEC8"/>
    <w:multiLevelType w:val="singleLevel"/>
    <w:tmpl w:val="A870BEC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5F8D530"/>
    <w:multiLevelType w:val="singleLevel"/>
    <w:tmpl w:val="15F8D530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baby杨">
    <w15:presenceInfo w15:providerId="WPS Office" w15:userId="36329139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010EE"/>
    <w:rsid w:val="00044F72"/>
    <w:rsid w:val="000473A9"/>
    <w:rsid w:val="00095D27"/>
    <w:rsid w:val="000A66D5"/>
    <w:rsid w:val="000C266F"/>
    <w:rsid w:val="000D5A1A"/>
    <w:rsid w:val="000E2771"/>
    <w:rsid w:val="000F1972"/>
    <w:rsid w:val="000F6F79"/>
    <w:rsid w:val="00116381"/>
    <w:rsid w:val="00123665"/>
    <w:rsid w:val="00141575"/>
    <w:rsid w:val="0014482B"/>
    <w:rsid w:val="0014603C"/>
    <w:rsid w:val="00167102"/>
    <w:rsid w:val="0018280C"/>
    <w:rsid w:val="001B12C5"/>
    <w:rsid w:val="001B78A9"/>
    <w:rsid w:val="001C7EF9"/>
    <w:rsid w:val="00201F93"/>
    <w:rsid w:val="002040D9"/>
    <w:rsid w:val="00216EA4"/>
    <w:rsid w:val="00220CC7"/>
    <w:rsid w:val="00255EFD"/>
    <w:rsid w:val="002A07C2"/>
    <w:rsid w:val="002A302F"/>
    <w:rsid w:val="002C1140"/>
    <w:rsid w:val="002F4103"/>
    <w:rsid w:val="003107B2"/>
    <w:rsid w:val="0031163C"/>
    <w:rsid w:val="00342698"/>
    <w:rsid w:val="00343BF2"/>
    <w:rsid w:val="00356B97"/>
    <w:rsid w:val="0036778E"/>
    <w:rsid w:val="00397AD5"/>
    <w:rsid w:val="003A41C3"/>
    <w:rsid w:val="003D29F7"/>
    <w:rsid w:val="003D4BA4"/>
    <w:rsid w:val="003F25CA"/>
    <w:rsid w:val="00415002"/>
    <w:rsid w:val="00420700"/>
    <w:rsid w:val="004612BC"/>
    <w:rsid w:val="004878D1"/>
    <w:rsid w:val="00494E0E"/>
    <w:rsid w:val="004B2DB9"/>
    <w:rsid w:val="004E5159"/>
    <w:rsid w:val="004F5AF1"/>
    <w:rsid w:val="00500DA4"/>
    <w:rsid w:val="005139CC"/>
    <w:rsid w:val="00542D9A"/>
    <w:rsid w:val="00575047"/>
    <w:rsid w:val="005B4264"/>
    <w:rsid w:val="005C571B"/>
    <w:rsid w:val="005E577F"/>
    <w:rsid w:val="00615508"/>
    <w:rsid w:val="0063118D"/>
    <w:rsid w:val="006337E8"/>
    <w:rsid w:val="006A35A3"/>
    <w:rsid w:val="006F058A"/>
    <w:rsid w:val="006F0EFD"/>
    <w:rsid w:val="006F682B"/>
    <w:rsid w:val="007005B7"/>
    <w:rsid w:val="0077101F"/>
    <w:rsid w:val="00774A54"/>
    <w:rsid w:val="007A7C06"/>
    <w:rsid w:val="007B5433"/>
    <w:rsid w:val="007C08DC"/>
    <w:rsid w:val="007E56DD"/>
    <w:rsid w:val="007F316A"/>
    <w:rsid w:val="00803421"/>
    <w:rsid w:val="00860645"/>
    <w:rsid w:val="00863681"/>
    <w:rsid w:val="00871DE4"/>
    <w:rsid w:val="008A1288"/>
    <w:rsid w:val="008C47D5"/>
    <w:rsid w:val="008F5536"/>
    <w:rsid w:val="00924EA1"/>
    <w:rsid w:val="0093479C"/>
    <w:rsid w:val="0099076A"/>
    <w:rsid w:val="009B1137"/>
    <w:rsid w:val="009F6F9D"/>
    <w:rsid w:val="00A020DB"/>
    <w:rsid w:val="00A267DE"/>
    <w:rsid w:val="00A53746"/>
    <w:rsid w:val="00A7317A"/>
    <w:rsid w:val="00A8452E"/>
    <w:rsid w:val="00A92897"/>
    <w:rsid w:val="00A9727A"/>
    <w:rsid w:val="00AC3EAC"/>
    <w:rsid w:val="00B03486"/>
    <w:rsid w:val="00B4465D"/>
    <w:rsid w:val="00BA72D4"/>
    <w:rsid w:val="00BF2C85"/>
    <w:rsid w:val="00C60D18"/>
    <w:rsid w:val="00C71EA7"/>
    <w:rsid w:val="00C7363F"/>
    <w:rsid w:val="00CA69D2"/>
    <w:rsid w:val="00CB4450"/>
    <w:rsid w:val="00CF1A34"/>
    <w:rsid w:val="00D24CE7"/>
    <w:rsid w:val="00D30FEF"/>
    <w:rsid w:val="00D40888"/>
    <w:rsid w:val="00D63615"/>
    <w:rsid w:val="00D7095C"/>
    <w:rsid w:val="00D73B11"/>
    <w:rsid w:val="00D83DE5"/>
    <w:rsid w:val="00DA427C"/>
    <w:rsid w:val="00DC09E8"/>
    <w:rsid w:val="00DC2E59"/>
    <w:rsid w:val="00E042EA"/>
    <w:rsid w:val="00E106D9"/>
    <w:rsid w:val="00E70912"/>
    <w:rsid w:val="00E777B3"/>
    <w:rsid w:val="00E92189"/>
    <w:rsid w:val="00EA258D"/>
    <w:rsid w:val="00ED4AEB"/>
    <w:rsid w:val="00EE0F70"/>
    <w:rsid w:val="00EE5A62"/>
    <w:rsid w:val="00EF5C8F"/>
    <w:rsid w:val="00F2157D"/>
    <w:rsid w:val="00F23481"/>
    <w:rsid w:val="00F303DF"/>
    <w:rsid w:val="00F33B9F"/>
    <w:rsid w:val="00F52FE6"/>
    <w:rsid w:val="00F600B2"/>
    <w:rsid w:val="00F70F67"/>
    <w:rsid w:val="00FA6686"/>
    <w:rsid w:val="00FB77E0"/>
    <w:rsid w:val="00FF56BC"/>
    <w:rsid w:val="016771F2"/>
    <w:rsid w:val="03417F2E"/>
    <w:rsid w:val="047A7B9E"/>
    <w:rsid w:val="05EB3CD9"/>
    <w:rsid w:val="07493F49"/>
    <w:rsid w:val="083857B7"/>
    <w:rsid w:val="08AF3278"/>
    <w:rsid w:val="08D85EC9"/>
    <w:rsid w:val="0B900F40"/>
    <w:rsid w:val="0C7A6734"/>
    <w:rsid w:val="0CC97C10"/>
    <w:rsid w:val="0CD65D59"/>
    <w:rsid w:val="0E300ABE"/>
    <w:rsid w:val="0F0B4E79"/>
    <w:rsid w:val="11430A0E"/>
    <w:rsid w:val="1266400D"/>
    <w:rsid w:val="128E3B47"/>
    <w:rsid w:val="131B14BA"/>
    <w:rsid w:val="13AF6699"/>
    <w:rsid w:val="13CA7E37"/>
    <w:rsid w:val="145267E5"/>
    <w:rsid w:val="17E86011"/>
    <w:rsid w:val="18153FBA"/>
    <w:rsid w:val="191715DB"/>
    <w:rsid w:val="1943418F"/>
    <w:rsid w:val="1A575105"/>
    <w:rsid w:val="1AFE1DDE"/>
    <w:rsid w:val="1B070161"/>
    <w:rsid w:val="1B1A35C8"/>
    <w:rsid w:val="1C7010EE"/>
    <w:rsid w:val="1ED00EDC"/>
    <w:rsid w:val="1F94670F"/>
    <w:rsid w:val="20A57CBF"/>
    <w:rsid w:val="216F2704"/>
    <w:rsid w:val="222A70B2"/>
    <w:rsid w:val="22C031C7"/>
    <w:rsid w:val="25746E34"/>
    <w:rsid w:val="258337DA"/>
    <w:rsid w:val="2829034F"/>
    <w:rsid w:val="293B4476"/>
    <w:rsid w:val="29B52335"/>
    <w:rsid w:val="2A2A32BA"/>
    <w:rsid w:val="2D4D0591"/>
    <w:rsid w:val="2E52190D"/>
    <w:rsid w:val="2E8C5241"/>
    <w:rsid w:val="2F2073D8"/>
    <w:rsid w:val="30425679"/>
    <w:rsid w:val="306C558F"/>
    <w:rsid w:val="316A4385"/>
    <w:rsid w:val="335A3CD6"/>
    <w:rsid w:val="3453170F"/>
    <w:rsid w:val="34A015D2"/>
    <w:rsid w:val="353E2BE4"/>
    <w:rsid w:val="37130C17"/>
    <w:rsid w:val="371F388D"/>
    <w:rsid w:val="376E1C74"/>
    <w:rsid w:val="378663CE"/>
    <w:rsid w:val="382A4D45"/>
    <w:rsid w:val="387A33B9"/>
    <w:rsid w:val="3881431B"/>
    <w:rsid w:val="38932B04"/>
    <w:rsid w:val="3AEA786F"/>
    <w:rsid w:val="3BD862AC"/>
    <w:rsid w:val="3CB740E2"/>
    <w:rsid w:val="3EFF0B47"/>
    <w:rsid w:val="3F1C48F3"/>
    <w:rsid w:val="3F360E66"/>
    <w:rsid w:val="4019695A"/>
    <w:rsid w:val="4057060B"/>
    <w:rsid w:val="41B533D5"/>
    <w:rsid w:val="41E35D40"/>
    <w:rsid w:val="41FA5AED"/>
    <w:rsid w:val="42200C89"/>
    <w:rsid w:val="42640792"/>
    <w:rsid w:val="43BE0027"/>
    <w:rsid w:val="44A75716"/>
    <w:rsid w:val="45487A0B"/>
    <w:rsid w:val="46840515"/>
    <w:rsid w:val="46E821A8"/>
    <w:rsid w:val="4713033B"/>
    <w:rsid w:val="47974653"/>
    <w:rsid w:val="48CE4083"/>
    <w:rsid w:val="495939E7"/>
    <w:rsid w:val="4AB43F46"/>
    <w:rsid w:val="4B0F7406"/>
    <w:rsid w:val="4CA85990"/>
    <w:rsid w:val="4E2E781B"/>
    <w:rsid w:val="4EC20DEB"/>
    <w:rsid w:val="5044111A"/>
    <w:rsid w:val="522729B8"/>
    <w:rsid w:val="52E106AF"/>
    <w:rsid w:val="534A4F75"/>
    <w:rsid w:val="53C17415"/>
    <w:rsid w:val="553B284C"/>
    <w:rsid w:val="56830236"/>
    <w:rsid w:val="56884329"/>
    <w:rsid w:val="571D36F7"/>
    <w:rsid w:val="59CC5F9A"/>
    <w:rsid w:val="5CEE7ABE"/>
    <w:rsid w:val="5D5F44E8"/>
    <w:rsid w:val="62AC4AF3"/>
    <w:rsid w:val="64362D51"/>
    <w:rsid w:val="675C59AE"/>
    <w:rsid w:val="69891257"/>
    <w:rsid w:val="6A877B0D"/>
    <w:rsid w:val="6B2638DA"/>
    <w:rsid w:val="6C6A4A1A"/>
    <w:rsid w:val="6D3130B6"/>
    <w:rsid w:val="70A67552"/>
    <w:rsid w:val="70BE4225"/>
    <w:rsid w:val="716A2789"/>
    <w:rsid w:val="73496321"/>
    <w:rsid w:val="74396A22"/>
    <w:rsid w:val="74F77B5D"/>
    <w:rsid w:val="75130148"/>
    <w:rsid w:val="7554319E"/>
    <w:rsid w:val="756837E1"/>
    <w:rsid w:val="77452BE8"/>
    <w:rsid w:val="779115EF"/>
    <w:rsid w:val="794E55FB"/>
    <w:rsid w:val="7A803B40"/>
    <w:rsid w:val="7CAB5F79"/>
    <w:rsid w:val="7CB4375E"/>
    <w:rsid w:val="7DCA20D4"/>
    <w:rsid w:val="7E4F3A30"/>
    <w:rsid w:val="7E9C43DC"/>
    <w:rsid w:val="7EC8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spacing w:line="288" w:lineRule="auto"/>
      <w:ind w:firstLineChars="200" w:firstLine="420"/>
    </w:pPr>
    <w:rPr>
      <w:rFonts w:ascii="Calibri" w:eastAsia="宋体" w:hAnsi="Calibri" w:cs="Times New Roman (正文 CS 字体)"/>
      <w:sz w:val="24"/>
      <w:szCs w:val="2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spacing w:line="288" w:lineRule="auto"/>
      <w:ind w:firstLineChars="200" w:firstLine="420"/>
    </w:pPr>
    <w:rPr>
      <w:rFonts w:ascii="Calibri" w:eastAsia="宋体" w:hAnsi="Calibri" w:cs="Times New Roman (正文 CS 字体)"/>
      <w:sz w:val="24"/>
      <w:szCs w:val="2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D1C96C-95D0-4EDE-8EE0-F109B593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26</cp:revision>
  <cp:lastPrinted>2021-01-22T01:10:00Z</cp:lastPrinted>
  <dcterms:created xsi:type="dcterms:W3CDTF">2019-01-24T01:29:00Z</dcterms:created>
  <dcterms:modified xsi:type="dcterms:W3CDTF">2021-01-22T08:50:00Z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